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A3" w:rsidRPr="007B03C6" w:rsidRDefault="00205AA3" w:rsidP="00205AA3">
      <w:pPr>
        <w:jc w:val="center"/>
        <w:rPr>
          <w:b/>
          <w:color w:val="000000"/>
          <w:sz w:val="24"/>
          <w:szCs w:val="24"/>
        </w:rPr>
      </w:pPr>
      <w:r w:rsidRPr="007B03C6">
        <w:rPr>
          <w:b/>
          <w:color w:val="000000"/>
          <w:sz w:val="24"/>
          <w:szCs w:val="24"/>
        </w:rPr>
        <w:t>ANNEX CC</w:t>
      </w:r>
    </w:p>
    <w:p w:rsidR="00205AA3" w:rsidRPr="007B03C6" w:rsidRDefault="00205AA3" w:rsidP="00205AA3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7B03C6">
        <w:rPr>
          <w:b/>
          <w:color w:val="000000"/>
          <w:sz w:val="24"/>
          <w:szCs w:val="24"/>
        </w:rPr>
        <w:t>PROJECT PROFILE FORM</w:t>
      </w:r>
    </w:p>
    <w:p w:rsidR="00205AA3" w:rsidRPr="007B03C6" w:rsidRDefault="00205AA3" w:rsidP="00205AA3">
      <w:pPr>
        <w:pBdr>
          <w:bottom w:val="double" w:sz="4" w:space="1" w:color="auto"/>
        </w:pBdr>
        <w:spacing w:after="0" w:line="240" w:lineRule="auto"/>
        <w:rPr>
          <w:color w:val="000000"/>
          <w:sz w:val="14"/>
          <w:szCs w:val="24"/>
        </w:rPr>
      </w:pPr>
    </w:p>
    <w:p w:rsidR="00205AA3" w:rsidRPr="007B03C6" w:rsidRDefault="00205AA3" w:rsidP="00205AA3">
      <w:pPr>
        <w:jc w:val="center"/>
        <w:rPr>
          <w:b/>
          <w:color w:val="000000"/>
        </w:rPr>
      </w:pPr>
    </w:p>
    <w:p w:rsidR="00205AA3" w:rsidRPr="008A3E4A" w:rsidDel="00483A5E" w:rsidRDefault="00205AA3" w:rsidP="00205AA3">
      <w:pPr>
        <w:numPr>
          <w:ilvl w:val="0"/>
          <w:numId w:val="69"/>
        </w:numPr>
        <w:suppressAutoHyphens/>
        <w:spacing w:after="0" w:line="254" w:lineRule="auto"/>
        <w:ind w:left="270" w:hanging="270"/>
        <w:rPr>
          <w:del w:id="0" w:author="Zydney Lanz Cresino" w:date="2017-02-01T12:29:00Z"/>
          <w:b/>
          <w:color w:val="000000"/>
        </w:rPr>
      </w:pPr>
      <w:r w:rsidRPr="007B03C6">
        <w:rPr>
          <w:b/>
          <w:color w:val="000000"/>
        </w:rPr>
        <w:t>DILP or KABUHAYAN Project Profile Form</w:t>
      </w:r>
      <w:del w:id="1" w:author="Zydney Lanz Cresino" w:date="2017-02-01T12:28:00Z">
        <w:r w:rsidRPr="007B03C6" w:rsidDel="00483A5E">
          <w:rPr>
            <w:noProof/>
            <w:color w:val="000000"/>
            <w:lang w:val="en-PH" w:eastAsia="en-PH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180975</wp:posOffset>
              </wp:positionH>
              <wp:positionV relativeFrom="paragraph">
                <wp:posOffset>132080</wp:posOffset>
              </wp:positionV>
              <wp:extent cx="5762625" cy="3042920"/>
              <wp:effectExtent l="0" t="0" r="9525" b="5080"/>
              <wp:wrapTight wrapText="bothSides">
                <wp:wrapPolygon edited="0">
                  <wp:start x="0" y="0"/>
                  <wp:lineTo x="0" y="15821"/>
                  <wp:lineTo x="10782" y="17309"/>
                  <wp:lineTo x="0" y="17444"/>
                  <wp:lineTo x="0" y="21501"/>
                  <wp:lineTo x="3927" y="21501"/>
                  <wp:lineTo x="10140" y="21366"/>
                  <wp:lineTo x="10854" y="21230"/>
                  <wp:lineTo x="10782" y="19472"/>
                  <wp:lineTo x="18994" y="17850"/>
                  <wp:lineTo x="18994" y="17444"/>
                  <wp:lineTo x="18565" y="17309"/>
                  <wp:lineTo x="21564" y="16768"/>
                  <wp:lineTo x="21564" y="0"/>
                  <wp:lineTo x="0" y="0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304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:rsidR="00205AA3" w:rsidRPr="007B03C6" w:rsidRDefault="00205AA3" w:rsidP="00205AA3">
      <w:pPr>
        <w:rPr>
          <w:b/>
          <w:color w:val="000000"/>
        </w:rPr>
      </w:pPr>
    </w:p>
    <w:p w:rsidR="00205AA3" w:rsidRPr="007B03C6" w:rsidRDefault="00205AA3" w:rsidP="00205AA3">
      <w:pPr>
        <w:jc w:val="center"/>
        <w:rPr>
          <w:b/>
          <w:color w:val="000000"/>
        </w:rPr>
      </w:pPr>
    </w:p>
    <w:p w:rsidR="00205AA3" w:rsidRPr="007B03C6" w:rsidRDefault="00205AA3" w:rsidP="00205AA3">
      <w:pPr>
        <w:jc w:val="center"/>
        <w:rPr>
          <w:b/>
          <w:color w:val="000000"/>
        </w:rPr>
      </w:pPr>
    </w:p>
    <w:p w:rsidR="00205AA3" w:rsidRPr="007B03C6" w:rsidRDefault="00205AA3" w:rsidP="00205AA3">
      <w:pPr>
        <w:numPr>
          <w:ilvl w:val="0"/>
          <w:numId w:val="1"/>
        </w:numPr>
        <w:ind w:left="270" w:hanging="270"/>
        <w:rPr>
          <w:b/>
          <w:color w:val="000000"/>
        </w:rPr>
      </w:pPr>
      <w:r w:rsidRPr="007B03C6">
        <w:rPr>
          <w:b/>
          <w:color w:val="000000"/>
        </w:rPr>
        <w:t>DOLE TUPAD Project Profile Form</w:t>
      </w:r>
    </w:p>
    <w:p w:rsidR="00205AA3" w:rsidRPr="007B03C6" w:rsidRDefault="00205AA3" w:rsidP="00205AA3">
      <w:pPr>
        <w:jc w:val="center"/>
        <w:rPr>
          <w:b/>
          <w:color w:val="000000"/>
        </w:rPr>
      </w:pPr>
      <w:r w:rsidRPr="007B03C6">
        <w:rPr>
          <w:b/>
          <w:noProof/>
          <w:color w:val="000000"/>
          <w:lang w:val="en-PH" w:eastAsia="en-P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36830</wp:posOffset>
            </wp:positionV>
            <wp:extent cx="5842635" cy="2168525"/>
            <wp:effectExtent l="0" t="0" r="571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AA3" w:rsidRPr="007B03C6" w:rsidRDefault="00205AA3" w:rsidP="00205AA3">
      <w:pPr>
        <w:jc w:val="center"/>
        <w:rPr>
          <w:b/>
          <w:color w:val="000000"/>
        </w:rPr>
      </w:pPr>
    </w:p>
    <w:p w:rsidR="00205AA3" w:rsidRPr="007B03C6" w:rsidRDefault="00205AA3" w:rsidP="00205AA3">
      <w:pPr>
        <w:jc w:val="center"/>
        <w:rPr>
          <w:b/>
          <w:color w:val="000000"/>
        </w:rPr>
      </w:pPr>
    </w:p>
    <w:p w:rsidR="00205AA3" w:rsidRPr="007B03C6" w:rsidRDefault="00205AA3" w:rsidP="00205AA3">
      <w:pPr>
        <w:rPr>
          <w:color w:val="000000"/>
        </w:rPr>
      </w:pPr>
    </w:p>
    <w:p w:rsidR="00205AA3" w:rsidRPr="007B03C6" w:rsidRDefault="00205AA3" w:rsidP="00205AA3">
      <w:pPr>
        <w:rPr>
          <w:color w:val="000000"/>
        </w:rPr>
      </w:pPr>
    </w:p>
    <w:p w:rsidR="00205AA3" w:rsidRPr="007B03C6" w:rsidRDefault="00205AA3" w:rsidP="00205AA3">
      <w:pPr>
        <w:rPr>
          <w:color w:val="000000"/>
        </w:rPr>
      </w:pPr>
    </w:p>
    <w:p w:rsidR="00205AA3" w:rsidRPr="007B03C6" w:rsidRDefault="00205AA3" w:rsidP="00205AA3">
      <w:pPr>
        <w:rPr>
          <w:color w:val="000000"/>
        </w:rPr>
      </w:pPr>
    </w:p>
    <w:p w:rsidR="00205AA3" w:rsidRPr="007B03C6" w:rsidRDefault="00205AA3" w:rsidP="00205AA3">
      <w:pPr>
        <w:rPr>
          <w:color w:val="000000"/>
        </w:rPr>
      </w:pPr>
    </w:p>
    <w:p w:rsidR="00CE2473" w:rsidRDefault="00CE2473">
      <w:bookmarkStart w:id="2" w:name="_GoBack"/>
      <w:bookmarkEnd w:id="2"/>
    </w:p>
    <w:sectPr w:rsidR="00CE2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067F"/>
    <w:multiLevelType w:val="hybridMultilevel"/>
    <w:tmpl w:val="8ABA644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A3"/>
    <w:rsid w:val="00205AA3"/>
    <w:rsid w:val="00C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B23C4-5286-44EA-AA57-6E284143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AA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ENGAS-129</dc:creator>
  <cp:keywords/>
  <dc:description/>
  <cp:lastModifiedBy>ENGAS-129</cp:lastModifiedBy>
  <cp:revision>1</cp:revision>
  <dcterms:created xsi:type="dcterms:W3CDTF">2017-06-08T02:58:00Z</dcterms:created>
  <dcterms:modified xsi:type="dcterms:W3CDTF">2017-06-08T02:59:00Z</dcterms:modified>
</cp:coreProperties>
</file>